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A90" w14:textId="0B55F633" w:rsidR="006649A2" w:rsidRPr="008C7E19" w:rsidRDefault="006649A2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8C7E19">
        <w:rPr>
          <w:rFonts w:ascii="Times New Roman" w:hAnsi="Times New Roman" w:cs="Times New Roman"/>
          <w:b/>
        </w:rPr>
        <w:t>Alapszakok (BA): Menedzsment, Kereskedelem, turizmus és szolgáltatás gazdaságtan és Bank pénzügy</w:t>
      </w:r>
    </w:p>
    <w:p w14:paraId="41133CAB" w14:textId="77777777" w:rsidR="007D3DD1" w:rsidRPr="008C7E19" w:rsidRDefault="007D3DD1" w:rsidP="006649A2">
      <w:pPr>
        <w:spacing w:after="0" w:line="240" w:lineRule="auto"/>
      </w:pPr>
    </w:p>
    <w:p w14:paraId="4B7A049E" w14:textId="511C2DBB" w:rsidR="006649A2" w:rsidRPr="008C7E19" w:rsidRDefault="006649A2" w:rsidP="006649A2">
      <w:pPr>
        <w:spacing w:after="0" w:line="240" w:lineRule="auto"/>
        <w:rPr>
          <w:rStyle w:val="Hyperlink"/>
        </w:rPr>
      </w:pPr>
      <w:r w:rsidRPr="008C7E19">
        <w:fldChar w:fldCharType="begin"/>
      </w:r>
      <w:r w:rsidRPr="008C7E19">
        <w:instrText xml:space="preserve"> HYPERLINK "http://socasis.ubbcluj.ro/docs/ASIS/GhidLicentaAS.pdf" \l "page=2" \o "2. oldal" </w:instrText>
      </w:r>
      <w:r w:rsidRPr="008C7E19">
        <w:fldChar w:fldCharType="separate"/>
      </w:r>
    </w:p>
    <w:p w14:paraId="231004FB" w14:textId="4E278D50" w:rsidR="006649A2" w:rsidRPr="008C7E19" w:rsidRDefault="006649A2" w:rsidP="006649A2">
      <w:pPr>
        <w:spacing w:after="0" w:line="240" w:lineRule="auto"/>
        <w:jc w:val="center"/>
      </w:pPr>
      <w:r w:rsidRPr="008C7E19">
        <w:fldChar w:fldCharType="end"/>
      </w:r>
    </w:p>
    <w:p w14:paraId="1DCC8627" w14:textId="59E4B436" w:rsidR="006649A2" w:rsidRPr="008C7E19" w:rsidRDefault="00E65B4A" w:rsidP="001F00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Az államvizsga megszervezésére és lebonyolítására vonatkozó módszertan</w:t>
      </w:r>
      <w:r w:rsidR="007D3DD1" w:rsidRPr="008C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a 20</w:t>
      </w:r>
      <w:r w:rsidR="00275B5C">
        <w:rPr>
          <w:rFonts w:ascii="Times New Roman" w:hAnsi="Times New Roman" w:cs="Times New Roman"/>
          <w:b/>
          <w:sz w:val="28"/>
          <w:szCs w:val="28"/>
        </w:rPr>
        <w:t>2</w:t>
      </w:r>
      <w:r w:rsidR="00953B9F">
        <w:rPr>
          <w:rFonts w:ascii="Times New Roman" w:hAnsi="Times New Roman" w:cs="Times New Roman"/>
          <w:b/>
          <w:sz w:val="28"/>
          <w:szCs w:val="28"/>
        </w:rPr>
        <w:t>3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-202</w:t>
      </w:r>
      <w:r w:rsidR="00953B9F">
        <w:rPr>
          <w:rFonts w:ascii="Times New Roman" w:hAnsi="Times New Roman" w:cs="Times New Roman"/>
          <w:b/>
          <w:sz w:val="28"/>
          <w:szCs w:val="28"/>
        </w:rPr>
        <w:t>4</w:t>
      </w:r>
      <w:r w:rsidR="00FA0A1D">
        <w:rPr>
          <w:rFonts w:ascii="Times New Roman" w:hAnsi="Times New Roman" w:cs="Times New Roman"/>
          <w:b/>
          <w:sz w:val="28"/>
          <w:szCs w:val="28"/>
        </w:rPr>
        <w:t>-</w:t>
      </w:r>
      <w:r w:rsidR="00953B9F">
        <w:rPr>
          <w:rFonts w:ascii="Times New Roman" w:hAnsi="Times New Roman" w:cs="Times New Roman"/>
          <w:b/>
          <w:sz w:val="28"/>
          <w:szCs w:val="28"/>
        </w:rPr>
        <w:t>e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>s tanévben</w:t>
      </w:r>
    </w:p>
    <w:p w14:paraId="3EDDD0A6" w14:textId="77777777" w:rsidR="007D3DD1" w:rsidRPr="008C7E19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5478" w14:textId="1A0B4EE1" w:rsidR="006649A2" w:rsidRPr="008C7E19" w:rsidRDefault="006649A2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Az alapszakos végzős hallgatók államvizsgája az Oktatási Minisztérium 6125/2016-os Rendeletének 13. és 18. pontja alapján két részből áll: </w:t>
      </w:r>
      <w:r w:rsidRPr="008C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EB548" w14:textId="77777777" w:rsidR="006649A2" w:rsidRPr="008C7E19" w:rsidRDefault="006649A2" w:rsidP="007D3DD1">
      <w:pPr>
        <w:spacing w:after="0" w:line="276" w:lineRule="auto"/>
        <w:ind w:left="504" w:right="-107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P1. Alapvető gazdasági és szakmai ismeretek elsajátításának értékelése (írásbeli vizsga) </w:t>
      </w:r>
    </w:p>
    <w:p w14:paraId="2A3D6C6A" w14:textId="77777777" w:rsidR="006649A2" w:rsidRPr="008C7E19" w:rsidRDefault="006649A2" w:rsidP="007D3DD1">
      <w:pPr>
        <w:spacing w:after="0" w:line="276" w:lineRule="auto"/>
        <w:ind w:left="504" w:right="216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P2. Az államvizsga dolgozat értékelése, bemutatása és megvédése</w:t>
      </w:r>
    </w:p>
    <w:p w14:paraId="1174EF82" w14:textId="77777777" w:rsidR="006649A2" w:rsidRPr="008C7E19" w:rsidRDefault="006649A2" w:rsidP="007D3DD1">
      <w:pPr>
        <w:spacing w:before="360" w:line="276" w:lineRule="auto"/>
        <w:ind w:left="216" w:hanging="216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P1. Az alapvető gazdasági és szakmai ismeretek elsajátításának értékelése az alábbi tantárgyak alapján történik:</w:t>
      </w:r>
    </w:p>
    <w:p w14:paraId="4E150F44" w14:textId="2443E390" w:rsidR="006649A2" w:rsidRPr="008C7E19" w:rsidRDefault="006649A2" w:rsidP="007D3DD1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Kereskedelem, turizmus és szolgáltatás gazdaságtan</w:t>
      </w:r>
      <w:r w:rsidRPr="008C7E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szakon</w:t>
      </w:r>
    </w:p>
    <w:p w14:paraId="18F770A8" w14:textId="24FE9AE6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Marketing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-AT</w:t>
      </w:r>
      <w:r w:rsidR="00953B9F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1"/>
      </w:r>
    </w:p>
    <w:p w14:paraId="67A9A569" w14:textId="45C6ADE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Fogyasztói magatartás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 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53B9F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2"/>
      </w:r>
    </w:p>
    <w:p w14:paraId="723B98D0" w14:textId="1EFDB7F5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Turizmus gazdasági műveletek technikái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  <w:del w:id="0" w:author="Windows User" w:date="2021-12-09T21:06:00Z">
        <w:r w:rsidRPr="008C7E19" w:rsidDel="00FA0A1D">
          <w:rPr>
            <w:rFonts w:ascii="Times New Roman" w:hAnsi="Times New Roman" w:cs="Times New Roman"/>
            <w:sz w:val="24"/>
            <w:szCs w:val="24"/>
            <w:lang w:val="hu-HU"/>
          </w:rPr>
          <w:delText xml:space="preserve"> </w:delText>
        </w:r>
      </w:del>
    </w:p>
    <w:p w14:paraId="73626470" w14:textId="01E77CCC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Szálloda és vendéglő gazdálkodás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20B406B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108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35724EDB" w14:textId="5E3DFBEB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>Bank és pénzügy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 szakon</w:t>
      </w:r>
    </w:p>
    <w:p w14:paraId="7D48001F" w14:textId="78F5712F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Közpénzügyek </w:t>
      </w:r>
      <w:r w:rsidR="001F0042">
        <w:rPr>
          <w:rFonts w:ascii="Times New Roman" w:hAnsi="Times New Roman" w:cs="Times New Roman"/>
          <w:sz w:val="24"/>
          <w:szCs w:val="24"/>
          <w:lang w:val="hu-HU"/>
        </w:rPr>
        <w:t>-AT</w:t>
      </w:r>
    </w:p>
    <w:p w14:paraId="4E3999ED" w14:textId="4EDE9F3E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Vállalati pénzügyek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12D2EBE6" w14:textId="2854C24C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Hitelintézetek műveletei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40B07F04" w14:textId="07928A86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72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Pénzügyi piacok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4E05999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72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47E2073A" w14:textId="3BF17DA9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Menedzsment 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>szakon</w:t>
      </w:r>
    </w:p>
    <w:p w14:paraId="453C1FF3" w14:textId="7B37C76F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Menedzsment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-AT</w:t>
      </w:r>
    </w:p>
    <w:p w14:paraId="2EA28BFD" w14:textId="489A0FF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Termelésmenedzsment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2CE1332A" w14:textId="5466E812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72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Stratégia menedzsment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558DA10E" w14:textId="13CE6839" w:rsidR="001F0042" w:rsidRDefault="006649A2" w:rsidP="001F0042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44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Humánerőforrás menedzsment </w:t>
      </w:r>
      <w:r w:rsidR="001F0042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FA0A1D" w:rsidRPr="00FA0A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953B9F">
        <w:rPr>
          <w:rFonts w:ascii="Times New Roman" w:hAnsi="Times New Roman" w:cs="Times New Roman"/>
          <w:sz w:val="24"/>
          <w:szCs w:val="24"/>
          <w:lang w:val="hu-HU"/>
        </w:rPr>
        <w:t>T</w:t>
      </w:r>
    </w:p>
    <w:p w14:paraId="643CB46D" w14:textId="77777777" w:rsidR="001F0042" w:rsidRPr="001F0042" w:rsidRDefault="001F0042" w:rsidP="001F0042">
      <w:pPr>
        <w:tabs>
          <w:tab w:val="decimal" w:pos="-1260"/>
          <w:tab w:val="decimal" w:pos="1701"/>
        </w:tabs>
        <w:spacing w:before="144" w:after="0"/>
        <w:ind w:left="1418"/>
        <w:rPr>
          <w:rFonts w:ascii="Times New Roman" w:hAnsi="Times New Roman" w:cs="Times New Roman"/>
          <w:sz w:val="24"/>
          <w:szCs w:val="24"/>
        </w:rPr>
      </w:pPr>
    </w:p>
    <w:p w14:paraId="63515F54" w14:textId="6B74158D" w:rsidR="001F0042" w:rsidRPr="001F0042" w:rsidRDefault="001F0042" w:rsidP="001F0042">
      <w:pPr>
        <w:tabs>
          <w:tab w:val="decimal" w:pos="-1260"/>
          <w:tab w:val="decimal" w:pos="1701"/>
        </w:tabs>
        <w:spacing w:before="144" w:after="0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iCs/>
          <w:sz w:val="24"/>
          <w:szCs w:val="24"/>
        </w:rPr>
        <w:t>Az</w:t>
      </w:r>
      <w:r w:rsidRPr="001F004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F0042">
        <w:rPr>
          <w:rFonts w:ascii="Times New Roman" w:hAnsi="Times New Roman" w:cs="Times New Roman"/>
          <w:sz w:val="24"/>
          <w:szCs w:val="24"/>
        </w:rPr>
        <w:t xml:space="preserve">alapvető gazdasági és szakmai ismeretek elsajátításának értékelése </w:t>
      </w:r>
      <w:r w:rsidRPr="001F004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1F0042">
        <w:rPr>
          <w:rFonts w:ascii="Times New Roman" w:hAnsi="Times New Roman" w:cs="Times New Roman"/>
          <w:iCs/>
          <w:sz w:val="24"/>
          <w:szCs w:val="24"/>
        </w:rPr>
        <w:t>Moodle</w:t>
      </w:r>
      <w:proofErr w:type="spellEnd"/>
      <w:r w:rsidRPr="001F0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1453">
        <w:rPr>
          <w:rFonts w:ascii="Times New Roman" w:hAnsi="Times New Roman" w:cs="Times New Roman"/>
          <w:iCs/>
          <w:sz w:val="24"/>
          <w:szCs w:val="24"/>
        </w:rPr>
        <w:t>platformon</w:t>
      </w:r>
      <w:r w:rsidRPr="001F0042">
        <w:rPr>
          <w:rFonts w:ascii="Times New Roman" w:hAnsi="Times New Roman" w:cs="Times New Roman"/>
          <w:iCs/>
          <w:sz w:val="24"/>
          <w:szCs w:val="24"/>
        </w:rPr>
        <w:t xml:space="preserve"> történik, időkorlátos teszttel,</w:t>
      </w:r>
      <w:r w:rsidRPr="001F0042">
        <w:rPr>
          <w:rFonts w:ascii="Times New Roman" w:hAnsi="Times New Roman" w:cs="Times New Roman"/>
          <w:sz w:val="24"/>
          <w:szCs w:val="24"/>
        </w:rPr>
        <w:t xml:space="preserve"> amely 50 kérdést </w:t>
      </w:r>
      <w:r w:rsidRPr="001F0042">
        <w:rPr>
          <w:rFonts w:ascii="Times New Roman" w:hAnsi="Times New Roman" w:cs="Times New Roman"/>
          <w:sz w:val="24"/>
          <w:szCs w:val="24"/>
          <w:lang w:val="ro-RO"/>
        </w:rPr>
        <w:t xml:space="preserve">(20 alapvető gazdasági ismeretekről és 10-10 </w:t>
      </w:r>
      <w:r w:rsidRPr="001F004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szakismeretekről) </w:t>
      </w:r>
      <w:r w:rsidRPr="001F0042">
        <w:rPr>
          <w:rFonts w:ascii="Times New Roman" w:hAnsi="Times New Roman" w:cs="Times New Roman"/>
          <w:sz w:val="24"/>
          <w:szCs w:val="24"/>
        </w:rPr>
        <w:t xml:space="preserve">fog tartalmazni. </w:t>
      </w:r>
      <w:r w:rsidRPr="001F0042">
        <w:rPr>
          <w:rFonts w:ascii="Times New Roman" w:hAnsi="Times New Roman" w:cs="Times New Roman"/>
          <w:iCs/>
          <w:sz w:val="24"/>
          <w:szCs w:val="24"/>
        </w:rPr>
        <w:t xml:space="preserve">A javítókulcs pontosan jelöli a javítási kritériumokat, és minden esetben biztosítja az objektivitást. </w:t>
      </w:r>
    </w:p>
    <w:p w14:paraId="75F5A425" w14:textId="3E5D8F87" w:rsidR="007652DD" w:rsidRPr="007652DD" w:rsidRDefault="007652DD" w:rsidP="007652DD">
      <w:pPr>
        <w:tabs>
          <w:tab w:val="decimal" w:pos="-468"/>
          <w:tab w:val="decimal" w:pos="1440"/>
        </w:tabs>
        <w:spacing w:befor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AD65B2" w14:textId="29C1AFBF" w:rsidR="008D4624" w:rsidRPr="008C7E19" w:rsidRDefault="008D4624" w:rsidP="007D3DD1">
      <w:pPr>
        <w:spacing w:before="360" w:line="276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P2.</w:t>
      </w:r>
      <w:r w:rsidR="006649A2" w:rsidRPr="008C7E19">
        <w:rPr>
          <w:rFonts w:ascii="Times New Roman" w:hAnsi="Times New Roman" w:cs="Times New Roman"/>
          <w:b/>
          <w:sz w:val="24"/>
          <w:szCs w:val="24"/>
        </w:rPr>
        <w:t xml:space="preserve"> Államvizsga dolgozat bemutatását és megvédését 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az államvizsga bizottság </w:t>
      </w:r>
      <w:r w:rsidRPr="008C7E19">
        <w:rPr>
          <w:rFonts w:ascii="Times New Roman" w:hAnsi="Times New Roman" w:cs="Times New Roman"/>
          <w:sz w:val="24"/>
          <w:szCs w:val="24"/>
        </w:rPr>
        <w:t>minden egyes tagja 1</w:t>
      </w:r>
      <w:r w:rsidR="006649A2" w:rsidRPr="008C7E19">
        <w:rPr>
          <w:rFonts w:ascii="Times New Roman" w:hAnsi="Times New Roman" w:cs="Times New Roman"/>
          <w:sz w:val="24"/>
          <w:szCs w:val="24"/>
        </w:rPr>
        <w:t>és 1</w:t>
      </w:r>
      <w:r w:rsidRPr="008C7E19">
        <w:rPr>
          <w:rFonts w:ascii="Times New Roman" w:hAnsi="Times New Roman" w:cs="Times New Roman"/>
          <w:sz w:val="24"/>
          <w:szCs w:val="24"/>
        </w:rPr>
        <w:t>0 közötti egész számokkal értékeli és ezek számtani átlagából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két t</w:t>
      </w:r>
      <w:r w:rsidR="008C7E19">
        <w:rPr>
          <w:rFonts w:ascii="Times New Roman" w:hAnsi="Times New Roman" w:cs="Times New Roman"/>
          <w:sz w:val="24"/>
          <w:szCs w:val="24"/>
        </w:rPr>
        <w:t>i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zedes pontossággal </w:t>
      </w:r>
      <w:r w:rsidRPr="008C7E19">
        <w:rPr>
          <w:rFonts w:ascii="Times New Roman" w:hAnsi="Times New Roman" w:cs="Times New Roman"/>
          <w:sz w:val="24"/>
          <w:szCs w:val="24"/>
        </w:rPr>
        <w:t>kerekítés nélkül számítják ki a szakdolgozat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érdemjegyet. </w:t>
      </w:r>
    </w:p>
    <w:p w14:paraId="761C1D13" w14:textId="5F6BB16A" w:rsidR="005831D9" w:rsidRPr="008C7E19" w:rsidRDefault="006649A2" w:rsidP="001F0042">
      <w:pPr>
        <w:tabs>
          <w:tab w:val="decimal" w:pos="720"/>
        </w:tabs>
        <w:spacing w:before="10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Az államvizsga jegy kiszámolása a két vizsgapróba</w:t>
      </w:r>
      <w:r w:rsidR="008D4624" w:rsidRPr="008C7E19">
        <w:rPr>
          <w:rFonts w:ascii="Times New Roman" w:hAnsi="Times New Roman" w:cs="Times New Roman"/>
          <w:sz w:val="24"/>
          <w:szCs w:val="24"/>
        </w:rPr>
        <w:t xml:space="preserve"> (P1</w:t>
      </w:r>
      <w:r w:rsidR="00E71453">
        <w:rPr>
          <w:rFonts w:ascii="Times New Roman" w:hAnsi="Times New Roman" w:cs="Times New Roman"/>
          <w:sz w:val="24"/>
          <w:szCs w:val="24"/>
        </w:rPr>
        <w:t xml:space="preserve"> </w:t>
      </w:r>
      <w:r w:rsidR="008D4624" w:rsidRPr="008C7E19">
        <w:rPr>
          <w:rFonts w:ascii="Times New Roman" w:hAnsi="Times New Roman" w:cs="Times New Roman"/>
          <w:sz w:val="24"/>
          <w:szCs w:val="24"/>
        </w:rPr>
        <w:t>és P2)</w:t>
      </w:r>
      <w:r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="008D4624" w:rsidRPr="008C7E19">
        <w:rPr>
          <w:rFonts w:ascii="Times New Roman" w:hAnsi="Times New Roman" w:cs="Times New Roman"/>
          <w:sz w:val="24"/>
          <w:szCs w:val="24"/>
        </w:rPr>
        <w:t>számtani</w:t>
      </w:r>
      <w:r w:rsidR="005831D9" w:rsidRPr="008C7E19">
        <w:rPr>
          <w:rFonts w:ascii="Times New Roman" w:hAnsi="Times New Roman" w:cs="Times New Roman"/>
          <w:sz w:val="24"/>
          <w:szCs w:val="24"/>
        </w:rPr>
        <w:t xml:space="preserve"> átlagaként történik, két t</w:t>
      </w:r>
      <w:r w:rsidR="009C13DE">
        <w:rPr>
          <w:rFonts w:ascii="Times New Roman" w:hAnsi="Times New Roman" w:cs="Times New Roman"/>
          <w:sz w:val="24"/>
          <w:szCs w:val="24"/>
        </w:rPr>
        <w:t>i</w:t>
      </w:r>
      <w:r w:rsidR="005831D9" w:rsidRPr="008C7E19">
        <w:rPr>
          <w:rFonts w:ascii="Times New Roman" w:hAnsi="Times New Roman" w:cs="Times New Roman"/>
          <w:sz w:val="24"/>
          <w:szCs w:val="24"/>
        </w:rPr>
        <w:t xml:space="preserve">zedes pontossággal, kerekítés nélkül. Az államvizsga teljesítésének feltétele a 6,00-os osztályzat elérése, és mindenik vizsgarészben legalább az 5,00-ös osztályzat teljesítése. </w:t>
      </w:r>
    </w:p>
    <w:p w14:paraId="254BDEE9" w14:textId="17034210" w:rsidR="007D3DD1" w:rsidRPr="008C7E19" w:rsidRDefault="00853A7F" w:rsidP="001F0042">
      <w:pPr>
        <w:tabs>
          <w:tab w:val="decimal" w:pos="720"/>
        </w:tabs>
        <w:spacing w:before="10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szakirodalom helyes használatáért, ennek pontos megjelöléséért a felelősség teljes mértékben a hallgatót terheli. Plágium (</w:t>
      </w:r>
      <w:r w:rsidR="009E1281">
        <w:rPr>
          <w:rFonts w:ascii="Times New Roman" w:hAnsi="Times New Roman" w:cs="Times New Roman"/>
          <w:sz w:val="24"/>
          <w:szCs w:val="24"/>
        </w:rPr>
        <w:t>hivatkozás nélkül felhasznált szöveg)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81">
        <w:rPr>
          <w:rFonts w:ascii="Times New Roman" w:hAnsi="Times New Roman" w:cs="Times New Roman"/>
          <w:sz w:val="24"/>
          <w:szCs w:val="24"/>
        </w:rPr>
        <w:t xml:space="preserve">esetén az államvizsgára jelentkező végzős hallgató kizárásra kerül. </w:t>
      </w:r>
      <w:r w:rsidR="009E1281" w:rsidRPr="008C7E19">
        <w:rPr>
          <w:rFonts w:ascii="Times New Roman" w:hAnsi="Times New Roman" w:cs="Times New Roman"/>
          <w:sz w:val="24"/>
          <w:szCs w:val="24"/>
        </w:rPr>
        <w:t>A plágium ellen</w:t>
      </w:r>
      <w:r w:rsidR="009E1281">
        <w:rPr>
          <w:rFonts w:ascii="Times New Roman" w:hAnsi="Times New Roman" w:cs="Times New Roman"/>
          <w:sz w:val="24"/>
          <w:szCs w:val="24"/>
        </w:rPr>
        <w:t>ő</w:t>
      </w:r>
      <w:r w:rsidR="009E1281" w:rsidRPr="008C7E19">
        <w:rPr>
          <w:rFonts w:ascii="Times New Roman" w:hAnsi="Times New Roman" w:cs="Times New Roman"/>
          <w:sz w:val="24"/>
          <w:szCs w:val="24"/>
        </w:rPr>
        <w:t>rző szoft</w:t>
      </w:r>
      <w:r w:rsidR="009E1281">
        <w:rPr>
          <w:rFonts w:ascii="Times New Roman" w:hAnsi="Times New Roman" w:cs="Times New Roman"/>
          <w:sz w:val="24"/>
          <w:szCs w:val="24"/>
        </w:rPr>
        <w:t>v</w:t>
      </w:r>
      <w:r w:rsidR="009E1281"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="009E1281"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9E1281"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 w:rsidR="009E1281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9E1281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="009E1281">
        <w:rPr>
          <w:rFonts w:ascii="Times New Roman" w:hAnsi="Times New Roman" w:cs="Times New Roman"/>
          <w:sz w:val="24"/>
          <w:szCs w:val="24"/>
        </w:rPr>
        <w:t>”</w:t>
      </w:r>
      <w:r w:rsidR="009E1281"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37FE3E1B" w14:textId="2E9AE8A3" w:rsidR="00DD7677" w:rsidRPr="008C7E19" w:rsidRDefault="006649A2" w:rsidP="007D3DD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1A414831" w14:textId="77777777" w:rsidR="003F2EA3" w:rsidRDefault="003F2EA3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19599" w14:textId="77777777" w:rsidR="001F0042" w:rsidRDefault="001F0042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A4730" w14:textId="1BD9C7C4" w:rsidR="00E65B4A" w:rsidRPr="00D04E82" w:rsidRDefault="00E65B4A" w:rsidP="00E65B4A">
      <w:pPr>
        <w:pStyle w:val="NormalWeb"/>
        <w:spacing w:before="0" w:beforeAutospacing="0" w:after="119" w:afterAutospacing="0"/>
        <w:jc w:val="right"/>
        <w:rPr>
          <w:lang w:val="hu-HU"/>
        </w:rPr>
      </w:pPr>
      <w:r w:rsidRPr="00D04E82">
        <w:rPr>
          <w:i/>
          <w:iCs/>
          <w:color w:val="000000"/>
          <w:lang w:val="hu-HU"/>
        </w:rPr>
        <w:t>A szabályzatot 202</w:t>
      </w:r>
      <w:r w:rsidR="00BC0CCC" w:rsidRPr="00D04E82">
        <w:rPr>
          <w:i/>
          <w:iCs/>
          <w:color w:val="000000"/>
          <w:lang w:val="hu-HU"/>
        </w:rPr>
        <w:t>3</w:t>
      </w:r>
      <w:r w:rsidRPr="00D04E82">
        <w:rPr>
          <w:i/>
          <w:iCs/>
          <w:color w:val="000000"/>
          <w:lang w:val="hu-HU"/>
        </w:rPr>
        <w:t xml:space="preserve">. december </w:t>
      </w:r>
      <w:r w:rsidR="000F4E9A" w:rsidRPr="00D04E82">
        <w:rPr>
          <w:i/>
          <w:iCs/>
          <w:color w:val="000000"/>
          <w:lang w:val="hu-HU"/>
        </w:rPr>
        <w:t>5</w:t>
      </w:r>
      <w:r w:rsidR="001A7930">
        <w:rPr>
          <w:i/>
          <w:iCs/>
          <w:color w:val="000000"/>
          <w:lang w:val="hu-HU"/>
        </w:rPr>
        <w:t>-én jóvá</w:t>
      </w:r>
      <w:r w:rsidRPr="00D04E82">
        <w:rPr>
          <w:i/>
          <w:iCs/>
          <w:color w:val="000000"/>
          <w:lang w:val="hu-HU"/>
        </w:rPr>
        <w:t>hagyta a Gazdaságtudományi Tanszék Tanácsa.</w:t>
      </w:r>
    </w:p>
    <w:p w14:paraId="42E9C7F7" w14:textId="1C3A9325" w:rsidR="00E65B4A" w:rsidRPr="00D04E82" w:rsidRDefault="00E65B4A" w:rsidP="00E65B4A">
      <w:pPr>
        <w:pStyle w:val="NormalWeb"/>
        <w:spacing w:before="0" w:beforeAutospacing="0" w:after="119" w:afterAutospacing="0"/>
        <w:jc w:val="right"/>
        <w:rPr>
          <w:lang w:val="hu-HU"/>
        </w:rPr>
      </w:pPr>
      <w:r w:rsidRPr="00D04E82">
        <w:rPr>
          <w:i/>
          <w:iCs/>
          <w:color w:val="000000"/>
          <w:lang w:val="hu-HU"/>
        </w:rPr>
        <w:t>Dr. Veres Edit, tanszékvezető, </w:t>
      </w:r>
    </w:p>
    <w:p w14:paraId="1DA92C2B" w14:textId="7329D37C" w:rsidR="00E65B4A" w:rsidRPr="00D04E82" w:rsidRDefault="00E65B4A" w:rsidP="00E65B4A">
      <w:pPr>
        <w:pStyle w:val="NormalWeb"/>
        <w:spacing w:before="0" w:beforeAutospacing="0" w:after="119" w:afterAutospacing="0"/>
        <w:jc w:val="right"/>
        <w:rPr>
          <w:lang w:val="hu-HU"/>
        </w:rPr>
      </w:pPr>
      <w:r w:rsidRPr="00D04E82">
        <w:rPr>
          <w:i/>
          <w:iCs/>
          <w:color w:val="000000"/>
          <w:lang w:val="hu-HU"/>
        </w:rPr>
        <w:t>Dr. Fogarasi József, tanszékvezető-helyettes, </w:t>
      </w:r>
    </w:p>
    <w:p w14:paraId="64A4E3D9" w14:textId="0CD16540" w:rsidR="001F0042" w:rsidRDefault="00E65B4A" w:rsidP="003A002C">
      <w:pPr>
        <w:pStyle w:val="NormalWeb"/>
        <w:spacing w:before="0" w:beforeAutospacing="0" w:after="119" w:afterAutospacing="0"/>
        <w:jc w:val="right"/>
      </w:pPr>
      <w:proofErr w:type="spellStart"/>
      <w:r>
        <w:rPr>
          <w:i/>
          <w:iCs/>
          <w:color w:val="000000"/>
        </w:rPr>
        <w:t>Dr.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="003A002C">
        <w:rPr>
          <w:i/>
          <w:iCs/>
          <w:color w:val="000000"/>
        </w:rPr>
        <w:t>KulcsárEdina</w:t>
      </w:r>
      <w:proofErr w:type="spellEnd"/>
      <w:r w:rsidR="003A002C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tudományos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titkár</w:t>
      </w:r>
      <w:proofErr w:type="spellEnd"/>
    </w:p>
    <w:p w14:paraId="24C5F0CC" w14:textId="77777777" w:rsidR="001F0042" w:rsidRDefault="001F0042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8A57" w14:textId="77777777" w:rsidR="001F0042" w:rsidRDefault="001F0042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F0956" w14:textId="77777777" w:rsidR="001F0042" w:rsidRDefault="001F0042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6315C" w14:textId="77777777" w:rsidR="001F0042" w:rsidRPr="008C7E19" w:rsidRDefault="001F0042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DEB5A" w14:textId="58C0AA0C" w:rsidR="00FA0A1D" w:rsidRDefault="00AC1A2F" w:rsidP="00DD7677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Nagyvárad, 202</w:t>
      </w:r>
      <w:r w:rsidR="003A002C">
        <w:rPr>
          <w:rFonts w:ascii="Times New Roman" w:hAnsi="Times New Roman" w:cs="Times New Roman"/>
          <w:sz w:val="24"/>
          <w:szCs w:val="24"/>
        </w:rPr>
        <w:t>3</w:t>
      </w:r>
      <w:r w:rsidR="003F2EA3" w:rsidRPr="008C7E19">
        <w:rPr>
          <w:rFonts w:ascii="Times New Roman" w:hAnsi="Times New Roman" w:cs="Times New Roman"/>
          <w:sz w:val="24"/>
          <w:szCs w:val="24"/>
        </w:rPr>
        <w:t>.</w:t>
      </w:r>
      <w:r w:rsidR="009F2FE3"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="00FA0A1D">
        <w:rPr>
          <w:rFonts w:ascii="Times New Roman" w:hAnsi="Times New Roman" w:cs="Times New Roman"/>
          <w:sz w:val="24"/>
          <w:szCs w:val="24"/>
        </w:rPr>
        <w:t xml:space="preserve">december </w:t>
      </w:r>
      <w:r w:rsidR="001F0042">
        <w:rPr>
          <w:rFonts w:ascii="Times New Roman" w:hAnsi="Times New Roman" w:cs="Times New Roman"/>
          <w:sz w:val="24"/>
          <w:szCs w:val="24"/>
        </w:rPr>
        <w:t>0</w:t>
      </w:r>
      <w:r w:rsidR="003A002C">
        <w:rPr>
          <w:rFonts w:ascii="Times New Roman" w:hAnsi="Times New Roman" w:cs="Times New Roman"/>
          <w:sz w:val="24"/>
          <w:szCs w:val="24"/>
        </w:rPr>
        <w:t>6</w:t>
      </w:r>
      <w:r w:rsidR="00FA0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B33BA" w14:textId="582600D2" w:rsidR="003F2EA3" w:rsidRPr="008C7E19" w:rsidRDefault="003F2EA3" w:rsidP="00DD7677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3E2E37FD" w14:textId="22F4488F" w:rsidR="00696A5E" w:rsidRPr="008C7E19" w:rsidRDefault="00696A5E" w:rsidP="00DD7677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0973B636" w:rsidR="00AB635B" w:rsidRPr="008C7E19" w:rsidRDefault="005831D9" w:rsidP="006649A2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dr.</w:t>
      </w:r>
      <w:r w:rsidR="00351B5B">
        <w:rPr>
          <w:rFonts w:ascii="Times New Roman" w:hAnsi="Times New Roman" w:cs="Times New Roman"/>
          <w:sz w:val="24"/>
          <w:szCs w:val="24"/>
        </w:rPr>
        <w:t xml:space="preserve"> </w:t>
      </w:r>
      <w:r w:rsidR="005E1945" w:rsidRPr="008C7E19">
        <w:rPr>
          <w:rFonts w:ascii="Times New Roman" w:hAnsi="Times New Roman" w:cs="Times New Roman"/>
          <w:sz w:val="24"/>
          <w:szCs w:val="24"/>
        </w:rPr>
        <w:t>Veres Edit</w:t>
      </w:r>
    </w:p>
    <w:p w14:paraId="1F84B7EC" w14:textId="35FD5779" w:rsidR="007652DD" w:rsidRPr="008C7E19" w:rsidRDefault="005E1945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tanszékvezető </w:t>
      </w:r>
    </w:p>
    <w:p w14:paraId="0778EC93" w14:textId="77777777" w:rsidR="00D12DBB" w:rsidRPr="008C7E19" w:rsidRDefault="00D12DBB" w:rsidP="00DD7677">
      <w:pPr>
        <w:spacing w:before="120" w:after="120" w:line="276" w:lineRule="auto"/>
        <w:rPr>
          <w:rFonts w:ascii="Times" w:hAnsi="Times"/>
          <w:sz w:val="24"/>
          <w:szCs w:val="24"/>
        </w:rPr>
      </w:pPr>
    </w:p>
    <w:sectPr w:rsidR="00D12DBB" w:rsidRPr="008C7E19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5B12" w14:textId="77777777" w:rsidR="008A426E" w:rsidRDefault="008A426E" w:rsidP="003F2EA3">
      <w:pPr>
        <w:spacing w:after="0" w:line="240" w:lineRule="auto"/>
      </w:pPr>
      <w:r>
        <w:separator/>
      </w:r>
    </w:p>
  </w:endnote>
  <w:endnote w:type="continuationSeparator" w:id="0">
    <w:p w14:paraId="171FD369" w14:textId="77777777" w:rsidR="008A426E" w:rsidRDefault="008A426E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egoe UI Symbol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B326" w14:textId="77777777" w:rsidR="008A426E" w:rsidRDefault="008A426E" w:rsidP="003F2EA3">
      <w:pPr>
        <w:spacing w:after="0" w:line="240" w:lineRule="auto"/>
      </w:pPr>
      <w:r>
        <w:separator/>
      </w:r>
    </w:p>
  </w:footnote>
  <w:footnote w:type="continuationSeparator" w:id="0">
    <w:p w14:paraId="3A3B5A96" w14:textId="77777777" w:rsidR="008A426E" w:rsidRDefault="008A426E" w:rsidP="003F2EA3">
      <w:pPr>
        <w:spacing w:after="0" w:line="240" w:lineRule="auto"/>
      </w:pPr>
      <w:r>
        <w:continuationSeparator/>
      </w:r>
    </w:p>
  </w:footnote>
  <w:footnote w:id="1">
    <w:p w14:paraId="56892652" w14:textId="38D7B1A4" w:rsidR="00953B9F" w:rsidRPr="00AC46D6" w:rsidRDefault="00953B9F">
      <w:pPr>
        <w:pStyle w:val="FootnoteText"/>
        <w:rPr>
          <w:rFonts w:ascii="Times New Roman" w:hAnsi="Times New Roman" w:cs="Times New Roman"/>
        </w:rPr>
      </w:pPr>
      <w:r w:rsidRPr="00AC46D6">
        <w:rPr>
          <w:rStyle w:val="FootnoteReference"/>
          <w:rFonts w:ascii="Times New Roman" w:hAnsi="Times New Roman" w:cs="Times New Roman"/>
        </w:rPr>
        <w:footnoteRef/>
      </w:r>
      <w:r w:rsidRPr="00AC46D6">
        <w:rPr>
          <w:rFonts w:ascii="Times New Roman" w:hAnsi="Times New Roman" w:cs="Times New Roman"/>
        </w:rPr>
        <w:t xml:space="preserve"> </w:t>
      </w:r>
      <w:r w:rsidRPr="00AC46D6">
        <w:rPr>
          <w:rFonts w:ascii="Times New Roman" w:hAnsi="Times New Roman" w:cs="Times New Roman"/>
          <w:lang w:val="en-GB"/>
        </w:rPr>
        <w:t xml:space="preserve">AT- </w:t>
      </w:r>
      <w:proofErr w:type="spellStart"/>
      <w:r w:rsidRPr="00AC46D6">
        <w:rPr>
          <w:rFonts w:ascii="Times New Roman" w:hAnsi="Times New Roman" w:cs="Times New Roman"/>
          <w:lang w:val="en-GB"/>
        </w:rPr>
        <w:t>alapoz</w:t>
      </w:r>
      <w:proofErr w:type="spellEnd"/>
      <w:r w:rsidRPr="00AC46D6">
        <w:rPr>
          <w:rFonts w:ascii="Times New Roman" w:hAnsi="Times New Roman" w:cs="Times New Roman"/>
        </w:rPr>
        <w:t>ó tantárgy</w:t>
      </w:r>
    </w:p>
  </w:footnote>
  <w:footnote w:id="2">
    <w:p w14:paraId="720A6223" w14:textId="5F8CABE3" w:rsidR="00953B9F" w:rsidRPr="00AC46D6" w:rsidRDefault="00953B9F">
      <w:pPr>
        <w:pStyle w:val="FootnoteText"/>
        <w:rPr>
          <w:rFonts w:ascii="Times New Roman" w:hAnsi="Times New Roman" w:cs="Times New Roman"/>
        </w:rPr>
      </w:pPr>
      <w:r w:rsidRPr="00AC46D6">
        <w:rPr>
          <w:rStyle w:val="FootnoteReference"/>
          <w:rFonts w:ascii="Times New Roman" w:hAnsi="Times New Roman" w:cs="Times New Roman"/>
        </w:rPr>
        <w:footnoteRef/>
      </w:r>
      <w:r w:rsidRPr="00AC46D6">
        <w:rPr>
          <w:rFonts w:ascii="Times New Roman" w:hAnsi="Times New Roman" w:cs="Times New Roman"/>
        </w:rPr>
        <w:t xml:space="preserve"> SZT-szaktantárgy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Header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82A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CB042B5"/>
    <w:multiLevelType w:val="hybridMultilevel"/>
    <w:tmpl w:val="7A2E97A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38235BF0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4" w15:restartNumberingAfterBreak="0">
    <w:nsid w:val="3846133D"/>
    <w:multiLevelType w:val="hybridMultilevel"/>
    <w:tmpl w:val="11D45432"/>
    <w:lvl w:ilvl="0" w:tplc="D71CC820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5" w15:restartNumberingAfterBreak="0">
    <w:nsid w:val="3A2262EB"/>
    <w:multiLevelType w:val="hybridMultilevel"/>
    <w:tmpl w:val="DB980256"/>
    <w:lvl w:ilvl="0" w:tplc="CFE401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FDF5944"/>
    <w:multiLevelType w:val="hybridMultilevel"/>
    <w:tmpl w:val="C1FC6C5C"/>
    <w:lvl w:ilvl="0" w:tplc="17043C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A53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1EF4952"/>
    <w:multiLevelType w:val="hybridMultilevel"/>
    <w:tmpl w:val="11D45432"/>
    <w:lvl w:ilvl="0" w:tplc="D71CC820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 w15:restartNumberingAfterBreak="0">
    <w:nsid w:val="6ACC5927"/>
    <w:multiLevelType w:val="hybridMultilevel"/>
    <w:tmpl w:val="CED426A4"/>
    <w:lvl w:ilvl="0" w:tplc="CFE40178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7495615">
    <w:abstractNumId w:val="10"/>
  </w:num>
  <w:num w:numId="2" w16cid:durableId="23752091">
    <w:abstractNumId w:val="9"/>
  </w:num>
  <w:num w:numId="3" w16cid:durableId="1135492616">
    <w:abstractNumId w:val="8"/>
  </w:num>
  <w:num w:numId="4" w16cid:durableId="1135179977">
    <w:abstractNumId w:val="1"/>
  </w:num>
  <w:num w:numId="5" w16cid:durableId="862549193">
    <w:abstractNumId w:val="0"/>
  </w:num>
  <w:num w:numId="6" w16cid:durableId="1716392431">
    <w:abstractNumId w:val="3"/>
  </w:num>
  <w:num w:numId="7" w16cid:durableId="2041322616">
    <w:abstractNumId w:val="7"/>
  </w:num>
  <w:num w:numId="8" w16cid:durableId="1152336181">
    <w:abstractNumId w:val="6"/>
  </w:num>
  <w:num w:numId="9" w16cid:durableId="573125609">
    <w:abstractNumId w:val="2"/>
  </w:num>
  <w:num w:numId="10" w16cid:durableId="336856548">
    <w:abstractNumId w:val="4"/>
  </w:num>
  <w:num w:numId="11" w16cid:durableId="654339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B"/>
    <w:rsid w:val="00000577"/>
    <w:rsid w:val="000268DA"/>
    <w:rsid w:val="000B75AA"/>
    <w:rsid w:val="000C591D"/>
    <w:rsid w:val="000D03FA"/>
    <w:rsid w:val="000D5EC4"/>
    <w:rsid w:val="000E41A6"/>
    <w:rsid w:val="000F4BA6"/>
    <w:rsid w:val="000F4E9A"/>
    <w:rsid w:val="00110368"/>
    <w:rsid w:val="001159A9"/>
    <w:rsid w:val="00117CF7"/>
    <w:rsid w:val="00184014"/>
    <w:rsid w:val="00185D44"/>
    <w:rsid w:val="00190E4C"/>
    <w:rsid w:val="001A3A0A"/>
    <w:rsid w:val="001A7930"/>
    <w:rsid w:val="001B0743"/>
    <w:rsid w:val="001F0042"/>
    <w:rsid w:val="00210841"/>
    <w:rsid w:val="00255BF3"/>
    <w:rsid w:val="00275B5C"/>
    <w:rsid w:val="00315144"/>
    <w:rsid w:val="00316BE8"/>
    <w:rsid w:val="003356FF"/>
    <w:rsid w:val="0034779C"/>
    <w:rsid w:val="00351B5B"/>
    <w:rsid w:val="00356E5C"/>
    <w:rsid w:val="003A002C"/>
    <w:rsid w:val="003A67B4"/>
    <w:rsid w:val="003B31FC"/>
    <w:rsid w:val="003E3F07"/>
    <w:rsid w:val="003F2EA3"/>
    <w:rsid w:val="004619A0"/>
    <w:rsid w:val="00487CA5"/>
    <w:rsid w:val="004D5393"/>
    <w:rsid w:val="004E468B"/>
    <w:rsid w:val="005121AB"/>
    <w:rsid w:val="0051379E"/>
    <w:rsid w:val="00547A27"/>
    <w:rsid w:val="005831D9"/>
    <w:rsid w:val="005A4031"/>
    <w:rsid w:val="005A4DE5"/>
    <w:rsid w:val="005E1945"/>
    <w:rsid w:val="005E673D"/>
    <w:rsid w:val="006275AD"/>
    <w:rsid w:val="006649A2"/>
    <w:rsid w:val="00696A5E"/>
    <w:rsid w:val="007610E0"/>
    <w:rsid w:val="007652DD"/>
    <w:rsid w:val="007853CD"/>
    <w:rsid w:val="00794EB4"/>
    <w:rsid w:val="00795374"/>
    <w:rsid w:val="007C550C"/>
    <w:rsid w:val="007D3DD1"/>
    <w:rsid w:val="007F5EB2"/>
    <w:rsid w:val="00853A7F"/>
    <w:rsid w:val="00861270"/>
    <w:rsid w:val="0088469F"/>
    <w:rsid w:val="008A426E"/>
    <w:rsid w:val="008C7E19"/>
    <w:rsid w:val="008D4624"/>
    <w:rsid w:val="008E35F2"/>
    <w:rsid w:val="008F5B56"/>
    <w:rsid w:val="00912A9C"/>
    <w:rsid w:val="00924716"/>
    <w:rsid w:val="00953B9F"/>
    <w:rsid w:val="009613F4"/>
    <w:rsid w:val="0098639A"/>
    <w:rsid w:val="009A3305"/>
    <w:rsid w:val="009C13DE"/>
    <w:rsid w:val="009E1281"/>
    <w:rsid w:val="009F2FE3"/>
    <w:rsid w:val="00A0102B"/>
    <w:rsid w:val="00A436A4"/>
    <w:rsid w:val="00A74656"/>
    <w:rsid w:val="00AB635B"/>
    <w:rsid w:val="00AC1A2F"/>
    <w:rsid w:val="00AC46D6"/>
    <w:rsid w:val="00B05390"/>
    <w:rsid w:val="00B162FD"/>
    <w:rsid w:val="00B47A8A"/>
    <w:rsid w:val="00B9709F"/>
    <w:rsid w:val="00BC0CCC"/>
    <w:rsid w:val="00BF2E92"/>
    <w:rsid w:val="00C078E0"/>
    <w:rsid w:val="00C35CF9"/>
    <w:rsid w:val="00C90F2F"/>
    <w:rsid w:val="00C95329"/>
    <w:rsid w:val="00CA6199"/>
    <w:rsid w:val="00CB6C9F"/>
    <w:rsid w:val="00D04E82"/>
    <w:rsid w:val="00D12DBB"/>
    <w:rsid w:val="00D97CC2"/>
    <w:rsid w:val="00D97F9E"/>
    <w:rsid w:val="00DA4B4A"/>
    <w:rsid w:val="00DD7677"/>
    <w:rsid w:val="00DE1680"/>
    <w:rsid w:val="00E03757"/>
    <w:rsid w:val="00E05E8C"/>
    <w:rsid w:val="00E26807"/>
    <w:rsid w:val="00E42DC3"/>
    <w:rsid w:val="00E5601F"/>
    <w:rsid w:val="00E607C8"/>
    <w:rsid w:val="00E65B4A"/>
    <w:rsid w:val="00E71453"/>
    <w:rsid w:val="00E744AD"/>
    <w:rsid w:val="00EC0AF0"/>
    <w:rsid w:val="00EE4412"/>
    <w:rsid w:val="00F3243B"/>
    <w:rsid w:val="00FA0A1D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3F290"/>
  <w15:docId w15:val="{EAB1896A-4C3A-4F3A-B693-1F4C252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D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A3CFF0D-FFAA-4A3B-95D8-2F64A08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2375</Characters>
  <Application>Microsoft Office Word</Application>
  <DocSecurity>0</DocSecurity>
  <Lines>67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Veres Edit</cp:lastModifiedBy>
  <cp:revision>2</cp:revision>
  <cp:lastPrinted>2020-01-07T20:17:00Z</cp:lastPrinted>
  <dcterms:created xsi:type="dcterms:W3CDTF">2023-12-05T17:37:00Z</dcterms:created>
  <dcterms:modified xsi:type="dcterms:W3CDTF">2023-12-05T17:37:00Z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1922c4e705764705552d668b81838c5418986ea9673781e0a0b6b60dfa39ddb4</vt:lpwstr>
  </property>
</Properties>
</file>